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25B0" w14:textId="77777777" w:rsidR="00CA7320" w:rsidRDefault="00CA7320" w:rsidP="00CA7320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20FBBF4F" w14:textId="29540E28" w:rsidR="00CA7320" w:rsidRDefault="00CA7320" w:rsidP="00CA7320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 JANUARY 19, 2022 – </w:t>
      </w:r>
      <w:r w:rsidR="00223154">
        <w:rPr>
          <w:b/>
          <w:bCs/>
        </w:rPr>
        <w:t>6:30</w:t>
      </w:r>
      <w:r>
        <w:rPr>
          <w:b/>
          <w:bCs/>
        </w:rPr>
        <w:t xml:space="preserve"> P.M. </w:t>
      </w:r>
      <w:r w:rsidR="00223154">
        <w:rPr>
          <w:b/>
          <w:bCs/>
        </w:rPr>
        <w:t>WORK SESSION</w:t>
      </w:r>
    </w:p>
    <w:p w14:paraId="74E70287" w14:textId="77777777" w:rsidR="00223154" w:rsidRDefault="00223154" w:rsidP="00CA7320">
      <w:pPr>
        <w:pStyle w:val="BodyA"/>
        <w:jc w:val="center"/>
        <w:rPr>
          <w:b/>
          <w:bCs/>
        </w:rPr>
      </w:pPr>
      <w:r>
        <w:rPr>
          <w:b/>
          <w:bCs/>
        </w:rPr>
        <w:t>7 P.M. REGULAR MEETING</w:t>
      </w:r>
    </w:p>
    <w:p w14:paraId="5D58E429" w14:textId="77777777" w:rsidR="00CA7320" w:rsidRDefault="00CA7320" w:rsidP="00CA7320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3635E11F" w14:textId="77777777" w:rsidR="00CA7320" w:rsidRDefault="00CA7320" w:rsidP="00CA7320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 ROAD (GLENDALE/OAKLAND COURTROOM)</w:t>
      </w:r>
    </w:p>
    <w:p w14:paraId="4C0A2F23" w14:textId="77777777" w:rsidR="00CA7320" w:rsidRDefault="00CA7320" w:rsidP="00CA7320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3DBF397E" w14:textId="77777777" w:rsidR="00CA7320" w:rsidRDefault="00CA7320" w:rsidP="00CA7320">
      <w:pPr>
        <w:pStyle w:val="BodyA"/>
        <w:tabs>
          <w:tab w:val="left" w:pos="720"/>
        </w:tabs>
        <w:rPr>
          <w:b/>
          <w:bCs/>
        </w:rPr>
      </w:pPr>
    </w:p>
    <w:p w14:paraId="6C0D6033" w14:textId="77777777" w:rsidR="00CA7320" w:rsidRDefault="00CA7320" w:rsidP="00CA7320">
      <w:pPr>
        <w:pStyle w:val="BodyA"/>
        <w:tabs>
          <w:tab w:val="left" w:pos="720"/>
        </w:tabs>
        <w:rPr>
          <w:b/>
          <w:bCs/>
        </w:rPr>
      </w:pPr>
    </w:p>
    <w:p w14:paraId="58308507" w14:textId="77777777" w:rsidR="00CA7320" w:rsidRDefault="00CA7320" w:rsidP="00CA7320">
      <w:pPr>
        <w:pStyle w:val="Heading2AA"/>
        <w:tabs>
          <w:tab w:val="left" w:pos="3150"/>
        </w:tabs>
        <w:rPr>
          <w:u w:val="none"/>
        </w:rPr>
      </w:pPr>
      <w:r>
        <w:rPr>
          <w:u w:val="none"/>
        </w:rPr>
        <w:t>6:30 WORK SESSION</w:t>
      </w:r>
      <w:ins w:id="0" w:author="Helmut Starr" w:date="2022-01-12T13:06:00Z">
        <w:r w:rsidR="00223154">
          <w:rPr>
            <w:u w:val="none"/>
          </w:rPr>
          <w:t>:</w:t>
        </w:r>
      </w:ins>
      <w:r>
        <w:rPr>
          <w:u w:val="none"/>
        </w:rPr>
        <w:t xml:space="preserve"> REGARDING POTENTIAL NEW CODE ENFORCEMENT OFFICER</w:t>
      </w:r>
    </w:p>
    <w:p w14:paraId="586C4B29" w14:textId="77777777" w:rsidR="00223154" w:rsidRPr="00223154" w:rsidRDefault="00223154" w:rsidP="000C14CC">
      <w:pPr>
        <w:pStyle w:val="BodyA"/>
      </w:pPr>
    </w:p>
    <w:p w14:paraId="4D8C5A22" w14:textId="77777777" w:rsidR="00CA7320" w:rsidRDefault="00CA7320" w:rsidP="00CA7320">
      <w:pPr>
        <w:pStyle w:val="Heading2AA"/>
        <w:tabs>
          <w:tab w:val="left" w:pos="3150"/>
        </w:tabs>
      </w:pPr>
      <w:r w:rsidRPr="0059407F">
        <w:rPr>
          <w:u w:val="none"/>
        </w:rPr>
        <w:t>I.</w:t>
      </w:r>
      <w:r>
        <w:t xml:space="preserve"> </w:t>
      </w:r>
      <w:r w:rsidR="00223154">
        <w:t xml:space="preserve">REGULAR </w:t>
      </w:r>
      <w:r>
        <w:t>MEETING CALLED TO ORDER</w:t>
      </w:r>
    </w:p>
    <w:p w14:paraId="1C6A95F5" w14:textId="77777777" w:rsidR="00CA7320" w:rsidRDefault="00CA7320" w:rsidP="00CA7320">
      <w:pPr>
        <w:pStyle w:val="Heading2AA"/>
        <w:tabs>
          <w:tab w:val="left" w:pos="3150"/>
        </w:tabs>
        <w:ind w:left="1080"/>
      </w:pPr>
    </w:p>
    <w:p w14:paraId="4007960B" w14:textId="77777777" w:rsidR="00CA7320" w:rsidRDefault="00CA7320" w:rsidP="00CA7320">
      <w:pPr>
        <w:pStyle w:val="Heading2AA"/>
        <w:tabs>
          <w:tab w:val="left" w:pos="3150"/>
        </w:tabs>
      </w:pPr>
      <w:r w:rsidRPr="0059407F">
        <w:rPr>
          <w:u w:val="none"/>
        </w:rPr>
        <w:t>II.</w:t>
      </w:r>
      <w:r>
        <w:t xml:space="preserve"> A</w:t>
      </w:r>
      <w:r w:rsidRPr="00E3224C">
        <w:t xml:space="preserve">PPROVAL OF THE </w:t>
      </w:r>
      <w:r>
        <w:t>NOVEMBER AND DECEMBER</w:t>
      </w:r>
      <w:r w:rsidRPr="00E3224C">
        <w:t xml:space="preserve"> 2021 BOARD OF ALDERMEN MEETING </w:t>
      </w:r>
      <w:r>
        <w:t>MINUTES</w:t>
      </w:r>
    </w:p>
    <w:p w14:paraId="7E140D1E" w14:textId="77777777" w:rsidR="00CA7320" w:rsidRDefault="00CA7320" w:rsidP="00CA7320">
      <w:pPr>
        <w:pStyle w:val="BodyA"/>
        <w:rPr>
          <w:u w:val="single"/>
        </w:rPr>
      </w:pPr>
    </w:p>
    <w:p w14:paraId="62483208" w14:textId="77777777" w:rsidR="00CA7320" w:rsidRDefault="00CA7320" w:rsidP="00CA7320">
      <w:pPr>
        <w:pStyle w:val="BodyA"/>
        <w:rPr>
          <w:u w:val="single"/>
        </w:rPr>
      </w:pPr>
      <w:r w:rsidRPr="0059407F">
        <w:t>III.</w:t>
      </w:r>
      <w:r>
        <w:rPr>
          <w:u w:val="single"/>
        </w:rPr>
        <w:t xml:space="preserve"> TREASURER’S REPORT AND APPROVAL OF EXPENSES </w:t>
      </w:r>
    </w:p>
    <w:p w14:paraId="06B439BF" w14:textId="77777777" w:rsidR="00CA7320" w:rsidRDefault="00CA7320" w:rsidP="00CA7320">
      <w:pPr>
        <w:pStyle w:val="BodyA"/>
        <w:rPr>
          <w:u w:val="single"/>
        </w:rPr>
      </w:pPr>
    </w:p>
    <w:p w14:paraId="4B1809E3" w14:textId="77777777" w:rsidR="00CA7320" w:rsidRPr="008B5398" w:rsidRDefault="00CA7320" w:rsidP="00CA7320">
      <w:pPr>
        <w:pStyle w:val="BodyA"/>
      </w:pPr>
      <w:r>
        <w:t>I</w:t>
      </w:r>
      <w:r w:rsidRPr="002206C0">
        <w:t>V.</w:t>
      </w:r>
      <w:r>
        <w:rPr>
          <w:u w:val="single"/>
        </w:rPr>
        <w:t xml:space="preserve"> UPDATES FROM CODE ENFORCEMENT OFFICER, LANDSCAPE CONTRACTOR AND CITY ENGINEER</w:t>
      </w:r>
    </w:p>
    <w:p w14:paraId="74401776" w14:textId="77777777" w:rsidR="00CA7320" w:rsidRDefault="00CA7320" w:rsidP="00CA7320">
      <w:pPr>
        <w:pStyle w:val="NormalWeb"/>
        <w:shd w:val="clear" w:color="auto" w:fill="FFFFFF"/>
        <w:rPr>
          <w:u w:val="single"/>
        </w:rPr>
      </w:pPr>
      <w:r>
        <w:t>V</w:t>
      </w:r>
      <w:r w:rsidRPr="0059407F">
        <w:t>.</w:t>
      </w:r>
      <w:r>
        <w:rPr>
          <w:u w:val="single"/>
        </w:rPr>
        <w:t xml:space="preserve"> CITIZEN COMMENTS</w:t>
      </w:r>
    </w:p>
    <w:p w14:paraId="59D10D71" w14:textId="3103C9E0" w:rsidR="00CA7320" w:rsidRDefault="00CA7320" w:rsidP="00CA7320">
      <w:pPr>
        <w:ind w:right="450"/>
        <w:jc w:val="both"/>
      </w:pPr>
      <w:r w:rsidRPr="008701F5">
        <w:t>VI.</w:t>
      </w:r>
      <w:r>
        <w:rPr>
          <w:u w:val="single"/>
        </w:rPr>
        <w:t xml:space="preserve"> ORDINANCE 904 </w:t>
      </w:r>
      <w:r>
        <w:t>AN ORDINANCE AMENDING THE MUNICIPAL CODE OF ORDINANCES OF THE CITY OF OAKLAND, MISSOURI, REGARDING RESIDENTIAL PROPERTIES IN THE CITY OF OAKLAND, MISSOURI</w:t>
      </w:r>
      <w:r w:rsidRPr="00463D3E">
        <w:t xml:space="preserve"> </w:t>
      </w:r>
      <w:r>
        <w:t>SHARING A COMMON BORDER WITH THE CITY OF GLENDALE, MISSOURI</w:t>
      </w:r>
      <w:r w:rsidR="008D1C57">
        <w:t xml:space="preserve"> (for referral to Planning and Zoning Commission)</w:t>
      </w:r>
    </w:p>
    <w:p w14:paraId="79645E9A" w14:textId="4CF620B0" w:rsidR="008D1C57" w:rsidRDefault="008D1C57" w:rsidP="00CA7320">
      <w:pPr>
        <w:ind w:right="450"/>
        <w:jc w:val="both"/>
      </w:pPr>
    </w:p>
    <w:p w14:paraId="44C5571F" w14:textId="77777777" w:rsidR="008D1C57" w:rsidRPr="008D1C57" w:rsidRDefault="008D1C57" w:rsidP="008D1C5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</w:rPr>
      </w:pPr>
      <w:r>
        <w:t xml:space="preserve">VII. </w:t>
      </w:r>
      <w:r w:rsidRPr="008D1C57">
        <w:rPr>
          <w:u w:val="single"/>
        </w:rPr>
        <w:t>ORDINANCE 905</w:t>
      </w:r>
      <w:r>
        <w:t xml:space="preserve"> </w:t>
      </w:r>
      <w:r w:rsidRPr="008D1C57">
        <w:rPr>
          <w:rStyle w:val="normaltextrun"/>
        </w:rPr>
        <w:t>AN ORDINANCE OF THE CITY OF OAKLAND, MISSOURI, AUTHORIZING AND DIRECTING THE SUBMISSION OF A BALLOT PROPOSITION TO THE QUALIFIED VOTERS OF THE CITY OF OAKLAND, MISSOURI, TO CONSIDER IMPOSING A LOCAL USE TAX AT THE SAME RATE AS THE LOCAL SALES TAX OF THE CITY OF OAKLAND, MISSOURI, FOR PURCHASES FROM OUT-OF-STATE VENDORS THAT EXCEED TWO THOUSAND DOLLARS.</w:t>
      </w:r>
      <w:r w:rsidRPr="008D1C57">
        <w:rPr>
          <w:rStyle w:val="eop"/>
        </w:rPr>
        <w:t> </w:t>
      </w:r>
    </w:p>
    <w:p w14:paraId="1950E0E6" w14:textId="61AC160E" w:rsidR="008D1C57" w:rsidRPr="008D1C57" w:rsidRDefault="008D1C57" w:rsidP="008D1C57">
      <w:pPr>
        <w:ind w:right="450"/>
        <w:jc w:val="both"/>
      </w:pPr>
    </w:p>
    <w:p w14:paraId="6F335C15" w14:textId="2165230F" w:rsidR="00CA7320" w:rsidRDefault="00CA7320" w:rsidP="00CA7320">
      <w:pPr>
        <w:pStyle w:val="BodyA"/>
      </w:pPr>
      <w:r>
        <w:t>VII</w:t>
      </w:r>
      <w:r w:rsidR="008D1C57">
        <w:t>I</w:t>
      </w:r>
      <w:r>
        <w:t xml:space="preserve">. </w:t>
      </w:r>
      <w:r>
        <w:rPr>
          <w:u w:val="single"/>
        </w:rPr>
        <w:t>SPECIAL DISCUSSION</w:t>
      </w:r>
    </w:p>
    <w:p w14:paraId="20609714" w14:textId="77777777" w:rsidR="00CA7320" w:rsidRDefault="00CA7320" w:rsidP="00CA7320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 xml:space="preserve">Discuss Potential Application to Make </w:t>
      </w:r>
      <w:proofErr w:type="spellStart"/>
      <w:r>
        <w:t>Windberry</w:t>
      </w:r>
      <w:proofErr w:type="spellEnd"/>
      <w:r>
        <w:t xml:space="preserve"> Court a Public Street</w:t>
      </w:r>
    </w:p>
    <w:p w14:paraId="3490A113" w14:textId="77777777" w:rsidR="00CA7320" w:rsidRDefault="00CA7320" w:rsidP="00CA7320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Review Allocation of CDBG Funds</w:t>
      </w:r>
    </w:p>
    <w:p w14:paraId="2B802255" w14:textId="77777777" w:rsidR="00CA7320" w:rsidRDefault="00CA7320" w:rsidP="00CA7320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Potential Use of ARPA funds</w:t>
      </w:r>
    </w:p>
    <w:p w14:paraId="6DB1D4D8" w14:textId="7514CA15" w:rsidR="00CA7320" w:rsidRDefault="005E731F" w:rsidP="00CA7320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Review Nominations for Board of Adjustment</w:t>
      </w:r>
    </w:p>
    <w:p w14:paraId="39998030" w14:textId="18260E1D" w:rsidR="00E20E83" w:rsidRDefault="00E20E83" w:rsidP="00CA7320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Potential Park Plaque Dedication</w:t>
      </w:r>
    </w:p>
    <w:p w14:paraId="5A3F44A0" w14:textId="77777777" w:rsidR="00CA7320" w:rsidRDefault="005E731F" w:rsidP="00CA7320">
      <w:pPr>
        <w:pStyle w:val="BodyA"/>
      </w:pPr>
      <w:r>
        <w:t>5</w:t>
      </w:r>
      <w:r w:rsidR="00CA7320">
        <w:t xml:space="preserve">. City Administrator's Report </w:t>
      </w:r>
    </w:p>
    <w:p w14:paraId="4838862A" w14:textId="77777777" w:rsidR="00CA7320" w:rsidRDefault="00CA7320" w:rsidP="00CA7320">
      <w:pPr>
        <w:pStyle w:val="BodyA"/>
        <w:rPr>
          <w:u w:val="single"/>
        </w:rPr>
      </w:pPr>
    </w:p>
    <w:p w14:paraId="3B7FE382" w14:textId="72C5CBA7" w:rsidR="00CA7320" w:rsidRPr="00D06A02" w:rsidRDefault="008D1C57" w:rsidP="00CA7320">
      <w:pPr>
        <w:pStyle w:val="BodyA"/>
      </w:pPr>
      <w:r>
        <w:t>IX</w:t>
      </w:r>
      <w:r w:rsidR="00CA7320">
        <w:t xml:space="preserve">. </w:t>
      </w:r>
      <w:r w:rsidR="00CA7320">
        <w:rPr>
          <w:u w:val="single"/>
        </w:rPr>
        <w:t>REPORTS FROM MAYOR AND ALDERMEN</w:t>
      </w:r>
    </w:p>
    <w:p w14:paraId="3447BB6F" w14:textId="77777777" w:rsidR="00CA7320" w:rsidRDefault="00CA7320" w:rsidP="00CA7320">
      <w:pPr>
        <w:pStyle w:val="BodyA"/>
        <w:tabs>
          <w:tab w:val="left" w:pos="180"/>
        </w:tabs>
        <w:rPr>
          <w:u w:val="single"/>
        </w:rPr>
      </w:pPr>
    </w:p>
    <w:p w14:paraId="3EEE568F" w14:textId="2922AB92" w:rsidR="00CA7320" w:rsidRDefault="00CA7320" w:rsidP="00CA7320">
      <w:pPr>
        <w:pStyle w:val="BodyA"/>
        <w:tabs>
          <w:tab w:val="left" w:pos="180"/>
        </w:tabs>
        <w:rPr>
          <w:u w:val="single"/>
        </w:rPr>
      </w:pPr>
      <w:r>
        <w:t xml:space="preserve">X. </w:t>
      </w:r>
      <w:r>
        <w:rPr>
          <w:u w:val="single"/>
        </w:rPr>
        <w:t>MISCELLANEOUS</w:t>
      </w:r>
    </w:p>
    <w:p w14:paraId="587B7F7E" w14:textId="77777777" w:rsidR="00CA7320" w:rsidRDefault="00CA7320" w:rsidP="00CA7320">
      <w:pPr>
        <w:pStyle w:val="BodyA"/>
        <w:tabs>
          <w:tab w:val="left" w:pos="180"/>
        </w:tabs>
        <w:rPr>
          <w:u w:val="single"/>
        </w:rPr>
      </w:pPr>
    </w:p>
    <w:p w14:paraId="14D6F2EC" w14:textId="321CDB14" w:rsidR="00CA7320" w:rsidRPr="00D06A02" w:rsidRDefault="00CA7320" w:rsidP="00CA7320">
      <w:pPr>
        <w:pStyle w:val="BodyA"/>
        <w:tabs>
          <w:tab w:val="left" w:pos="180"/>
        </w:tabs>
        <w:rPr>
          <w:u w:val="single"/>
        </w:rPr>
      </w:pPr>
      <w:r>
        <w:t>X</w:t>
      </w:r>
      <w:r w:rsidR="008D1C57">
        <w:t>I</w:t>
      </w:r>
      <w:r>
        <w:t xml:space="preserve">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14:paraId="1531FBAA" w14:textId="77777777" w:rsidR="00CA7320" w:rsidRDefault="00CA7320" w:rsidP="00CA7320"/>
    <w:p w14:paraId="39905784" w14:textId="77777777" w:rsidR="00CA7320" w:rsidRDefault="00CA7320" w:rsidP="00CA7320"/>
    <w:p w14:paraId="717A239D" w14:textId="77777777" w:rsidR="00CA7320" w:rsidRDefault="00CA7320"/>
    <w:sectPr w:rsidR="00CA732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1130" w14:textId="77777777" w:rsidR="006A3282" w:rsidRDefault="006A3282">
      <w:r>
        <w:separator/>
      </w:r>
    </w:p>
  </w:endnote>
  <w:endnote w:type="continuationSeparator" w:id="0">
    <w:p w14:paraId="0178B0B5" w14:textId="77777777" w:rsidR="006A3282" w:rsidRDefault="006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518C" w14:textId="77777777" w:rsidR="007C2CE1" w:rsidRDefault="006A3282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8E51" w14:textId="77777777" w:rsidR="007C2CE1" w:rsidRDefault="006A32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D43F" w14:textId="77777777" w:rsidR="006A3282" w:rsidRDefault="006A3282">
      <w:r>
        <w:separator/>
      </w:r>
    </w:p>
  </w:footnote>
  <w:footnote w:type="continuationSeparator" w:id="0">
    <w:p w14:paraId="6DEA5311" w14:textId="77777777" w:rsidR="006A3282" w:rsidRDefault="006A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2B29" w14:textId="77777777" w:rsidR="007C2CE1" w:rsidRDefault="006A328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878A" w14:textId="77777777" w:rsidR="007C2CE1" w:rsidRDefault="006A328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6A4"/>
    <w:multiLevelType w:val="hybridMultilevel"/>
    <w:tmpl w:val="88744E3E"/>
    <w:numStyleLink w:val="List1"/>
  </w:abstractNum>
  <w:abstractNum w:abstractNumId="1" w15:restartNumberingAfterBreak="0">
    <w:nsid w:val="742F074D"/>
    <w:multiLevelType w:val="hybridMultilevel"/>
    <w:tmpl w:val="88744E3E"/>
    <w:styleLink w:val="List1"/>
    <w:lvl w:ilvl="0" w:tplc="2424BB36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802FE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46DA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A70D8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A6A6C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D47E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0DC5C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70EE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CFA80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320"/>
    <w:rsid w:val="000C14CC"/>
    <w:rsid w:val="00223154"/>
    <w:rsid w:val="005E731F"/>
    <w:rsid w:val="006A191D"/>
    <w:rsid w:val="006A3282"/>
    <w:rsid w:val="00822D30"/>
    <w:rsid w:val="008D1C57"/>
    <w:rsid w:val="00CA7320"/>
    <w:rsid w:val="00E20E83"/>
    <w:rsid w:val="00E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51126"/>
  <w15:docId w15:val="{39D6F933-03AA-3C47-B604-4A09125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3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A73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CA73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CA7320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rsid w:val="00CA73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CA73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54"/>
    <w:rPr>
      <w:rFonts w:ascii="Tahoma" w:eastAsia="Arial Unicode MS" w:hAnsi="Tahoma" w:cs="Tahoma"/>
      <w:sz w:val="16"/>
      <w:szCs w:val="16"/>
      <w:bdr w:val="nil"/>
    </w:rPr>
  </w:style>
  <w:style w:type="paragraph" w:styleId="Revision">
    <w:name w:val="Revision"/>
    <w:hidden/>
    <w:uiPriority w:val="99"/>
    <w:semiHidden/>
    <w:rsid w:val="000C14CC"/>
    <w:rPr>
      <w:rFonts w:ascii="Times New Roman" w:eastAsia="Arial Unicode MS" w:hAnsi="Times New Roman" w:cs="Times New Roman"/>
      <w:bdr w:val="nil"/>
    </w:rPr>
  </w:style>
  <w:style w:type="paragraph" w:customStyle="1" w:styleId="paragraph">
    <w:name w:val="paragraph"/>
    <w:basedOn w:val="Normal"/>
    <w:rsid w:val="008D1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8D1C57"/>
  </w:style>
  <w:style w:type="character" w:customStyle="1" w:styleId="eop">
    <w:name w:val="eop"/>
    <w:basedOn w:val="DefaultParagraphFont"/>
    <w:rsid w:val="008D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1</cp:revision>
  <dcterms:created xsi:type="dcterms:W3CDTF">2022-01-11T14:56:00Z</dcterms:created>
  <dcterms:modified xsi:type="dcterms:W3CDTF">2022-01-11T15:04:00Z</dcterms:modified>
</cp:coreProperties>
</file>